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4BE" w:rsidRPr="00FB6239" w:rsidRDefault="00A044BE" w:rsidP="00A044BE">
      <w:pPr>
        <w:jc w:val="right"/>
        <w:rPr>
          <w:rFonts w:hint="eastAsia"/>
          <w:sz w:val="24"/>
        </w:rPr>
      </w:pPr>
      <w:bookmarkStart w:id="0" w:name="_GoBack"/>
      <w:bookmarkEnd w:id="0"/>
      <w:r w:rsidRPr="00FB6239">
        <w:rPr>
          <w:rFonts w:hint="eastAsia"/>
          <w:sz w:val="24"/>
        </w:rPr>
        <w:t>（別紙）</w:t>
      </w:r>
    </w:p>
    <w:p w:rsidR="00A044BE" w:rsidRPr="00FB6239" w:rsidRDefault="00A044BE" w:rsidP="00A044BE">
      <w:pPr>
        <w:jc w:val="center"/>
        <w:rPr>
          <w:rFonts w:hint="eastAsia"/>
          <w:sz w:val="24"/>
        </w:rPr>
      </w:pPr>
      <w:r w:rsidRPr="00FB6239">
        <w:rPr>
          <w:rFonts w:hint="eastAsia"/>
          <w:sz w:val="24"/>
        </w:rPr>
        <w:t>出張報告（記録）書</w:t>
      </w:r>
    </w:p>
    <w:p w:rsidR="00A044BE" w:rsidRPr="00FB6239" w:rsidRDefault="00A044BE" w:rsidP="00A044BE">
      <w:pPr>
        <w:rPr>
          <w:rFonts w:hint="eastAsia"/>
          <w:sz w:val="24"/>
        </w:rPr>
      </w:pPr>
    </w:p>
    <w:p w:rsidR="00A044BE" w:rsidRPr="00FB6239" w:rsidRDefault="00105DFF" w:rsidP="00A044BE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A044BE" w:rsidRPr="00FB6239">
        <w:rPr>
          <w:rFonts w:hint="eastAsia"/>
          <w:sz w:val="24"/>
        </w:rPr>
        <w:t xml:space="preserve">　年　月　日</w:t>
      </w:r>
    </w:p>
    <w:p w:rsidR="00A044BE" w:rsidRPr="00FB6239" w:rsidRDefault="00A044BE" w:rsidP="00A044BE">
      <w:pPr>
        <w:rPr>
          <w:rFonts w:hint="eastAsia"/>
          <w:sz w:val="24"/>
        </w:rPr>
      </w:pPr>
    </w:p>
    <w:p w:rsidR="00A044BE" w:rsidRPr="00FB6239" w:rsidRDefault="00A044BE" w:rsidP="00A044BE">
      <w:pPr>
        <w:rPr>
          <w:rFonts w:hint="eastAsia"/>
          <w:sz w:val="24"/>
        </w:rPr>
      </w:pPr>
      <w:r w:rsidRPr="00FB6239">
        <w:rPr>
          <w:rFonts w:hint="eastAsia"/>
          <w:sz w:val="24"/>
        </w:rPr>
        <w:t>東京農工大学長　殿</w:t>
      </w:r>
    </w:p>
    <w:p w:rsidR="00A044BE" w:rsidRPr="00FB6239" w:rsidRDefault="00A044BE" w:rsidP="00A044BE">
      <w:pPr>
        <w:rPr>
          <w:rFonts w:hint="eastAsia"/>
          <w:sz w:val="24"/>
        </w:rPr>
      </w:pPr>
    </w:p>
    <w:p w:rsidR="00A044BE" w:rsidRPr="00FB6239" w:rsidRDefault="00A044BE" w:rsidP="00A044BE">
      <w:pPr>
        <w:rPr>
          <w:rFonts w:hint="eastAsia"/>
          <w:sz w:val="24"/>
        </w:rPr>
      </w:pPr>
    </w:p>
    <w:p w:rsidR="00A044BE" w:rsidRPr="00FB6239" w:rsidRDefault="00A044BE" w:rsidP="00A044BE">
      <w:pPr>
        <w:ind w:firstLineChars="1900" w:firstLine="4560"/>
        <w:rPr>
          <w:rFonts w:hint="eastAsia"/>
          <w:sz w:val="24"/>
        </w:rPr>
      </w:pPr>
      <w:r w:rsidRPr="00FB6239">
        <w:rPr>
          <w:rFonts w:hint="eastAsia"/>
          <w:sz w:val="24"/>
        </w:rPr>
        <w:t>所　属</w:t>
      </w:r>
    </w:p>
    <w:p w:rsidR="00A044BE" w:rsidRPr="00FB6239" w:rsidRDefault="00A044BE" w:rsidP="00A044BE">
      <w:pPr>
        <w:ind w:firstLineChars="1900" w:firstLine="4560"/>
        <w:rPr>
          <w:rFonts w:hint="eastAsia"/>
          <w:sz w:val="24"/>
        </w:rPr>
      </w:pPr>
    </w:p>
    <w:p w:rsidR="00A044BE" w:rsidRPr="00FB6239" w:rsidRDefault="00A044BE" w:rsidP="00A044BE">
      <w:pPr>
        <w:ind w:firstLineChars="1900" w:firstLine="4560"/>
        <w:rPr>
          <w:rFonts w:hint="eastAsia"/>
          <w:sz w:val="24"/>
        </w:rPr>
      </w:pPr>
      <w:r w:rsidRPr="00FB6239">
        <w:rPr>
          <w:rFonts w:hint="eastAsia"/>
          <w:sz w:val="24"/>
        </w:rPr>
        <w:t xml:space="preserve">氏　名　　　　　　　　　　　</w:t>
      </w:r>
    </w:p>
    <w:p w:rsidR="00A044BE" w:rsidRPr="00FB6239" w:rsidRDefault="00A044BE" w:rsidP="00A044BE">
      <w:pPr>
        <w:ind w:firstLineChars="3100" w:firstLine="7440"/>
        <w:rPr>
          <w:rFonts w:hint="eastAsia"/>
          <w:sz w:val="24"/>
        </w:rPr>
      </w:pPr>
      <w:r w:rsidRPr="00FB6239">
        <w:rPr>
          <w:rFonts w:hint="eastAsia"/>
          <w:sz w:val="24"/>
        </w:rPr>
        <w:t xml:space="preserve">　㊞</w:t>
      </w:r>
    </w:p>
    <w:p w:rsidR="00A044BE" w:rsidRPr="00FB6239" w:rsidRDefault="00A044BE" w:rsidP="00A044BE">
      <w:pPr>
        <w:ind w:firstLineChars="2400" w:firstLine="5760"/>
        <w:rPr>
          <w:rFonts w:hint="eastAsia"/>
          <w:sz w:val="24"/>
        </w:rPr>
      </w:pPr>
    </w:p>
    <w:p w:rsidR="00A044BE" w:rsidRPr="00FB6239" w:rsidRDefault="00A044BE" w:rsidP="00A044BE">
      <w:pPr>
        <w:jc w:val="center"/>
        <w:rPr>
          <w:rFonts w:hint="eastAsia"/>
          <w:sz w:val="24"/>
        </w:rPr>
      </w:pPr>
      <w:r w:rsidRPr="00FB6239">
        <w:rPr>
          <w:rFonts w:hint="eastAsia"/>
          <w:sz w:val="24"/>
        </w:rPr>
        <w:t>出張を下記のとおり行ったので報告いたします。</w:t>
      </w:r>
    </w:p>
    <w:p w:rsidR="00A044BE" w:rsidRPr="00FB6239" w:rsidRDefault="00A044BE" w:rsidP="00A044BE">
      <w:pPr>
        <w:jc w:val="center"/>
        <w:rPr>
          <w:rFonts w:hint="eastAsia"/>
          <w:sz w:val="24"/>
        </w:rPr>
      </w:pPr>
    </w:p>
    <w:p w:rsidR="00A044BE" w:rsidRPr="00FB6239" w:rsidRDefault="00A044BE" w:rsidP="00A044BE">
      <w:pPr>
        <w:jc w:val="center"/>
        <w:rPr>
          <w:rFonts w:hint="eastAsia"/>
          <w:sz w:val="24"/>
        </w:rPr>
      </w:pPr>
      <w:r w:rsidRPr="00FB6239">
        <w:rPr>
          <w:rFonts w:hint="eastAsia"/>
          <w:sz w:val="24"/>
        </w:rPr>
        <w:t>記</w:t>
      </w:r>
    </w:p>
    <w:p w:rsidR="00A044BE" w:rsidRPr="00FB6239" w:rsidRDefault="00A044BE" w:rsidP="00A044BE">
      <w:pPr>
        <w:rPr>
          <w:rFonts w:hint="eastAsia"/>
          <w:sz w:val="24"/>
        </w:rPr>
      </w:pPr>
    </w:p>
    <w:p w:rsidR="00A044BE" w:rsidRPr="00FB6239" w:rsidRDefault="00A044BE" w:rsidP="00A044BE">
      <w:pPr>
        <w:rPr>
          <w:rFonts w:hint="eastAsia"/>
          <w:sz w:val="24"/>
        </w:rPr>
      </w:pPr>
    </w:p>
    <w:p w:rsidR="00A044BE" w:rsidRPr="00FB6239" w:rsidRDefault="00A044BE" w:rsidP="00A044BE">
      <w:pPr>
        <w:rPr>
          <w:rFonts w:hint="eastAsia"/>
          <w:sz w:val="24"/>
        </w:rPr>
      </w:pPr>
      <w:r w:rsidRPr="00FB6239">
        <w:rPr>
          <w:rFonts w:hint="eastAsia"/>
          <w:sz w:val="24"/>
        </w:rPr>
        <w:t>用務地</w:t>
      </w:r>
    </w:p>
    <w:p w:rsidR="00A044BE" w:rsidRPr="00FB6239" w:rsidRDefault="00A044BE" w:rsidP="00A044BE">
      <w:pPr>
        <w:rPr>
          <w:rFonts w:hint="eastAsia"/>
          <w:sz w:val="24"/>
        </w:rPr>
      </w:pPr>
    </w:p>
    <w:p w:rsidR="00A044BE" w:rsidRPr="00FB6239" w:rsidRDefault="00A044BE" w:rsidP="00A044BE">
      <w:pPr>
        <w:rPr>
          <w:rFonts w:hint="eastAsia"/>
          <w:sz w:val="24"/>
        </w:rPr>
      </w:pPr>
      <w:r w:rsidRPr="00FB6239">
        <w:rPr>
          <w:rFonts w:hint="eastAsia"/>
          <w:sz w:val="24"/>
        </w:rPr>
        <w:t>用務先（名称及び住所）</w:t>
      </w:r>
    </w:p>
    <w:p w:rsidR="00A044BE" w:rsidRPr="00FB6239" w:rsidRDefault="00A044BE" w:rsidP="00A044BE">
      <w:pPr>
        <w:rPr>
          <w:rFonts w:hint="eastAsia"/>
          <w:sz w:val="24"/>
        </w:rPr>
      </w:pPr>
    </w:p>
    <w:p w:rsidR="00A044BE" w:rsidRPr="00FB6239" w:rsidRDefault="00A044BE" w:rsidP="00A044BE">
      <w:pPr>
        <w:rPr>
          <w:rFonts w:hint="eastAsia"/>
          <w:sz w:val="24"/>
        </w:rPr>
      </w:pPr>
      <w:r w:rsidRPr="00FB6239">
        <w:rPr>
          <w:rFonts w:hint="eastAsia"/>
          <w:sz w:val="24"/>
        </w:rPr>
        <w:t>出張日程</w:t>
      </w:r>
    </w:p>
    <w:p w:rsidR="00A044BE" w:rsidRPr="00FB6239" w:rsidRDefault="00A044BE" w:rsidP="00A044BE">
      <w:pPr>
        <w:rPr>
          <w:rFonts w:hint="eastAsia"/>
          <w:sz w:val="24"/>
        </w:rPr>
      </w:pPr>
    </w:p>
    <w:p w:rsidR="00A044BE" w:rsidRPr="00FB6239" w:rsidRDefault="00A044BE" w:rsidP="00A044BE">
      <w:pPr>
        <w:rPr>
          <w:rFonts w:hint="eastAsia"/>
          <w:sz w:val="24"/>
        </w:rPr>
      </w:pPr>
    </w:p>
    <w:p w:rsidR="00A044BE" w:rsidRPr="00FB6239" w:rsidRDefault="00A044BE" w:rsidP="00A044BE">
      <w:pPr>
        <w:rPr>
          <w:sz w:val="24"/>
        </w:rPr>
      </w:pPr>
      <w:r w:rsidRPr="00FB6239">
        <w:rPr>
          <w:rFonts w:hint="eastAsia"/>
          <w:sz w:val="24"/>
        </w:rPr>
        <w:t>用務の概要等について</w:t>
      </w:r>
    </w:p>
    <w:p w:rsidR="00A044BE" w:rsidRPr="00FB6239" w:rsidRDefault="00A044BE" w:rsidP="00A044BE">
      <w:pPr>
        <w:rPr>
          <w:rFonts w:hint="eastAsia"/>
          <w:sz w:val="24"/>
        </w:rPr>
      </w:pPr>
    </w:p>
    <w:p w:rsidR="00A044BE" w:rsidRPr="00FB6239" w:rsidRDefault="00A044BE" w:rsidP="00A044BE">
      <w:pPr>
        <w:rPr>
          <w:rFonts w:hint="eastAsia"/>
          <w:sz w:val="24"/>
        </w:rPr>
      </w:pPr>
    </w:p>
    <w:p w:rsidR="00A044BE" w:rsidRPr="00FB6239" w:rsidRDefault="00A044BE" w:rsidP="00A044BE">
      <w:pPr>
        <w:rPr>
          <w:rFonts w:hint="eastAsia"/>
          <w:sz w:val="24"/>
        </w:rPr>
      </w:pPr>
    </w:p>
    <w:p w:rsidR="00A044BE" w:rsidRPr="00FB6239" w:rsidRDefault="00A044BE" w:rsidP="00A044BE">
      <w:pPr>
        <w:rPr>
          <w:rFonts w:hint="eastAsia"/>
          <w:sz w:val="24"/>
        </w:rPr>
      </w:pPr>
    </w:p>
    <w:p w:rsidR="00A044BE" w:rsidRPr="00FB6239" w:rsidRDefault="00A044BE" w:rsidP="00A044BE">
      <w:pPr>
        <w:rPr>
          <w:rFonts w:hint="eastAsia"/>
          <w:sz w:val="24"/>
        </w:rPr>
      </w:pPr>
    </w:p>
    <w:p w:rsidR="00A044BE" w:rsidRPr="00FB6239" w:rsidRDefault="00A044BE" w:rsidP="00A044BE">
      <w:pPr>
        <w:numPr>
          <w:ins w:id="1" w:author="Unknown"/>
        </w:numPr>
        <w:rPr>
          <w:rFonts w:hint="eastAsia"/>
          <w:sz w:val="24"/>
        </w:rPr>
      </w:pPr>
      <w:r w:rsidRPr="00FB6239">
        <w:rPr>
          <w:rFonts w:hint="eastAsia"/>
          <w:sz w:val="24"/>
        </w:rPr>
        <w:t>科学研究費の場合</w:t>
      </w:r>
    </w:p>
    <w:p w:rsidR="00A044BE" w:rsidRPr="00FB6239" w:rsidRDefault="00A044BE" w:rsidP="00A044BE">
      <w:pPr>
        <w:ind w:firstLineChars="100" w:firstLine="240"/>
        <w:rPr>
          <w:rFonts w:hint="eastAsia"/>
          <w:sz w:val="24"/>
        </w:rPr>
      </w:pPr>
      <w:r w:rsidRPr="00FB6239">
        <w:rPr>
          <w:rFonts w:hint="eastAsia"/>
          <w:sz w:val="24"/>
        </w:rPr>
        <w:t>研究種目の名称</w:t>
      </w:r>
    </w:p>
    <w:p w:rsidR="00A044BE" w:rsidRPr="00FB6239" w:rsidRDefault="00A044BE" w:rsidP="00A044BE">
      <w:pPr>
        <w:ind w:firstLineChars="100" w:firstLine="240"/>
        <w:rPr>
          <w:rFonts w:hint="eastAsia"/>
          <w:sz w:val="24"/>
        </w:rPr>
      </w:pPr>
    </w:p>
    <w:p w:rsidR="00A044BE" w:rsidRPr="00FB6239" w:rsidRDefault="00A044BE" w:rsidP="00A044BE">
      <w:pPr>
        <w:ind w:firstLineChars="100" w:firstLine="240"/>
        <w:rPr>
          <w:rFonts w:hint="eastAsia"/>
          <w:sz w:val="24"/>
        </w:rPr>
      </w:pPr>
      <w:r w:rsidRPr="00FB6239">
        <w:rPr>
          <w:rFonts w:hint="eastAsia"/>
          <w:sz w:val="24"/>
        </w:rPr>
        <w:t>研究課題名</w:t>
      </w:r>
    </w:p>
    <w:p w:rsidR="00A044BE" w:rsidRPr="00FB6239" w:rsidRDefault="00A044BE" w:rsidP="00A044BE">
      <w:pPr>
        <w:ind w:firstLineChars="100" w:firstLine="240"/>
        <w:rPr>
          <w:rFonts w:hint="eastAsia"/>
          <w:sz w:val="24"/>
        </w:rPr>
      </w:pPr>
    </w:p>
    <w:sectPr w:rsidR="00A044BE" w:rsidRPr="00FB62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4BE"/>
    <w:rsid w:val="00001ABA"/>
    <w:rsid w:val="00003970"/>
    <w:rsid w:val="00006A79"/>
    <w:rsid w:val="0001697C"/>
    <w:rsid w:val="00021C3A"/>
    <w:rsid w:val="0002612C"/>
    <w:rsid w:val="00026C5A"/>
    <w:rsid w:val="00030E99"/>
    <w:rsid w:val="0003317C"/>
    <w:rsid w:val="0004533B"/>
    <w:rsid w:val="000516E5"/>
    <w:rsid w:val="00052B7F"/>
    <w:rsid w:val="00053A7D"/>
    <w:rsid w:val="000560B6"/>
    <w:rsid w:val="000570F7"/>
    <w:rsid w:val="00066B7E"/>
    <w:rsid w:val="00066DE6"/>
    <w:rsid w:val="00072BE3"/>
    <w:rsid w:val="00072CDA"/>
    <w:rsid w:val="000917B1"/>
    <w:rsid w:val="000923DC"/>
    <w:rsid w:val="000948DE"/>
    <w:rsid w:val="00095589"/>
    <w:rsid w:val="00095EE2"/>
    <w:rsid w:val="00096D28"/>
    <w:rsid w:val="000A20DA"/>
    <w:rsid w:val="000A435E"/>
    <w:rsid w:val="000A4E9C"/>
    <w:rsid w:val="000A4F26"/>
    <w:rsid w:val="000B10B1"/>
    <w:rsid w:val="000B2720"/>
    <w:rsid w:val="000B4679"/>
    <w:rsid w:val="000C0888"/>
    <w:rsid w:val="000C2F0C"/>
    <w:rsid w:val="000C4790"/>
    <w:rsid w:val="000C6D48"/>
    <w:rsid w:val="000D2A10"/>
    <w:rsid w:val="000D2A8A"/>
    <w:rsid w:val="000D43C7"/>
    <w:rsid w:val="000D51BF"/>
    <w:rsid w:val="000F1EA5"/>
    <w:rsid w:val="000F4336"/>
    <w:rsid w:val="000F5B14"/>
    <w:rsid w:val="00104E1D"/>
    <w:rsid w:val="00105DFF"/>
    <w:rsid w:val="00107C50"/>
    <w:rsid w:val="0011136F"/>
    <w:rsid w:val="00111AE9"/>
    <w:rsid w:val="00114B65"/>
    <w:rsid w:val="00122374"/>
    <w:rsid w:val="001238EB"/>
    <w:rsid w:val="001252CF"/>
    <w:rsid w:val="00127E0A"/>
    <w:rsid w:val="00146C42"/>
    <w:rsid w:val="00160652"/>
    <w:rsid w:val="001624DB"/>
    <w:rsid w:val="001651E4"/>
    <w:rsid w:val="00165B09"/>
    <w:rsid w:val="00170AD6"/>
    <w:rsid w:val="00171ECD"/>
    <w:rsid w:val="001723C3"/>
    <w:rsid w:val="0017256E"/>
    <w:rsid w:val="00174A72"/>
    <w:rsid w:val="00177B13"/>
    <w:rsid w:val="0018047C"/>
    <w:rsid w:val="0018478B"/>
    <w:rsid w:val="001851CB"/>
    <w:rsid w:val="00186F35"/>
    <w:rsid w:val="00187025"/>
    <w:rsid w:val="001917B7"/>
    <w:rsid w:val="001A3BB7"/>
    <w:rsid w:val="001B40BE"/>
    <w:rsid w:val="001B4EC2"/>
    <w:rsid w:val="001B5500"/>
    <w:rsid w:val="001B7DCE"/>
    <w:rsid w:val="001C050D"/>
    <w:rsid w:val="001C1977"/>
    <w:rsid w:val="001D273E"/>
    <w:rsid w:val="001D77DD"/>
    <w:rsid w:val="001E0740"/>
    <w:rsid w:val="001E0FFD"/>
    <w:rsid w:val="001E475F"/>
    <w:rsid w:val="001F20BF"/>
    <w:rsid w:val="001F63E5"/>
    <w:rsid w:val="00200635"/>
    <w:rsid w:val="00201334"/>
    <w:rsid w:val="002016EA"/>
    <w:rsid w:val="00210CFF"/>
    <w:rsid w:val="002122CB"/>
    <w:rsid w:val="00212CB2"/>
    <w:rsid w:val="00212DC2"/>
    <w:rsid w:val="0022062C"/>
    <w:rsid w:val="002258F9"/>
    <w:rsid w:val="002267EE"/>
    <w:rsid w:val="0023221E"/>
    <w:rsid w:val="002329D1"/>
    <w:rsid w:val="00236EDA"/>
    <w:rsid w:val="00241116"/>
    <w:rsid w:val="0024489F"/>
    <w:rsid w:val="00246D73"/>
    <w:rsid w:val="00256029"/>
    <w:rsid w:val="00260304"/>
    <w:rsid w:val="002610C6"/>
    <w:rsid w:val="00271D7A"/>
    <w:rsid w:val="0027416D"/>
    <w:rsid w:val="00276E82"/>
    <w:rsid w:val="00280EF5"/>
    <w:rsid w:val="0028106A"/>
    <w:rsid w:val="00282A23"/>
    <w:rsid w:val="00284A89"/>
    <w:rsid w:val="00284B0D"/>
    <w:rsid w:val="002918C8"/>
    <w:rsid w:val="00293416"/>
    <w:rsid w:val="002A5332"/>
    <w:rsid w:val="002A60AB"/>
    <w:rsid w:val="002A6D01"/>
    <w:rsid w:val="002B0793"/>
    <w:rsid w:val="002B0ADA"/>
    <w:rsid w:val="002B6676"/>
    <w:rsid w:val="002C6E88"/>
    <w:rsid w:val="002D48DF"/>
    <w:rsid w:val="002D597A"/>
    <w:rsid w:val="002E069A"/>
    <w:rsid w:val="002E1EB9"/>
    <w:rsid w:val="002E45A4"/>
    <w:rsid w:val="002F2126"/>
    <w:rsid w:val="002F5F0B"/>
    <w:rsid w:val="002F7096"/>
    <w:rsid w:val="003107C6"/>
    <w:rsid w:val="00312071"/>
    <w:rsid w:val="003132DE"/>
    <w:rsid w:val="003164E3"/>
    <w:rsid w:val="00320861"/>
    <w:rsid w:val="003251C2"/>
    <w:rsid w:val="0033042B"/>
    <w:rsid w:val="003305E5"/>
    <w:rsid w:val="00330DB4"/>
    <w:rsid w:val="00335B70"/>
    <w:rsid w:val="0033606F"/>
    <w:rsid w:val="003367BC"/>
    <w:rsid w:val="0033715B"/>
    <w:rsid w:val="00360D15"/>
    <w:rsid w:val="00364106"/>
    <w:rsid w:val="0036450C"/>
    <w:rsid w:val="003736DC"/>
    <w:rsid w:val="00373DE9"/>
    <w:rsid w:val="00391CE0"/>
    <w:rsid w:val="00391FC8"/>
    <w:rsid w:val="00392D52"/>
    <w:rsid w:val="003A384D"/>
    <w:rsid w:val="003A3DA3"/>
    <w:rsid w:val="003A41CD"/>
    <w:rsid w:val="003A5C79"/>
    <w:rsid w:val="003A5E24"/>
    <w:rsid w:val="003A6380"/>
    <w:rsid w:val="003A7448"/>
    <w:rsid w:val="003B1CF4"/>
    <w:rsid w:val="003B4DC8"/>
    <w:rsid w:val="003B5895"/>
    <w:rsid w:val="003C034E"/>
    <w:rsid w:val="003C71EA"/>
    <w:rsid w:val="003C75C4"/>
    <w:rsid w:val="003E50CA"/>
    <w:rsid w:val="003E7927"/>
    <w:rsid w:val="003F110F"/>
    <w:rsid w:val="003F17C4"/>
    <w:rsid w:val="00410234"/>
    <w:rsid w:val="0041042D"/>
    <w:rsid w:val="004105AD"/>
    <w:rsid w:val="00413366"/>
    <w:rsid w:val="00420B97"/>
    <w:rsid w:val="00420C20"/>
    <w:rsid w:val="00424A85"/>
    <w:rsid w:val="00427A18"/>
    <w:rsid w:val="004314CD"/>
    <w:rsid w:val="004331E5"/>
    <w:rsid w:val="004349EF"/>
    <w:rsid w:val="00434D44"/>
    <w:rsid w:val="00437356"/>
    <w:rsid w:val="00437D95"/>
    <w:rsid w:val="004430A0"/>
    <w:rsid w:val="004476C6"/>
    <w:rsid w:val="004529DB"/>
    <w:rsid w:val="00453A76"/>
    <w:rsid w:val="00453DCE"/>
    <w:rsid w:val="00457A58"/>
    <w:rsid w:val="00460776"/>
    <w:rsid w:val="0047624C"/>
    <w:rsid w:val="004829CF"/>
    <w:rsid w:val="00483613"/>
    <w:rsid w:val="00490D7E"/>
    <w:rsid w:val="00495E69"/>
    <w:rsid w:val="00496B8D"/>
    <w:rsid w:val="004A5C22"/>
    <w:rsid w:val="004B5DF5"/>
    <w:rsid w:val="004C3AB0"/>
    <w:rsid w:val="004C55A1"/>
    <w:rsid w:val="004D3D28"/>
    <w:rsid w:val="004E10AA"/>
    <w:rsid w:val="004E2855"/>
    <w:rsid w:val="004E5E7F"/>
    <w:rsid w:val="005076CC"/>
    <w:rsid w:val="00523277"/>
    <w:rsid w:val="00530309"/>
    <w:rsid w:val="00530F9E"/>
    <w:rsid w:val="0053280A"/>
    <w:rsid w:val="0054546C"/>
    <w:rsid w:val="00550965"/>
    <w:rsid w:val="00552627"/>
    <w:rsid w:val="0055339A"/>
    <w:rsid w:val="00553E5A"/>
    <w:rsid w:val="005617BB"/>
    <w:rsid w:val="0056758A"/>
    <w:rsid w:val="005702DA"/>
    <w:rsid w:val="0057215C"/>
    <w:rsid w:val="005763BC"/>
    <w:rsid w:val="00581E7F"/>
    <w:rsid w:val="00583A1A"/>
    <w:rsid w:val="00594903"/>
    <w:rsid w:val="005A4822"/>
    <w:rsid w:val="005A67C7"/>
    <w:rsid w:val="005B0C07"/>
    <w:rsid w:val="005B1F03"/>
    <w:rsid w:val="005B262A"/>
    <w:rsid w:val="005B34A1"/>
    <w:rsid w:val="005B3B58"/>
    <w:rsid w:val="005B4E7E"/>
    <w:rsid w:val="005B70C5"/>
    <w:rsid w:val="005B749F"/>
    <w:rsid w:val="005C249B"/>
    <w:rsid w:val="005C41EE"/>
    <w:rsid w:val="005D0A63"/>
    <w:rsid w:val="005D1A3E"/>
    <w:rsid w:val="005D7227"/>
    <w:rsid w:val="005D78AE"/>
    <w:rsid w:val="005E21BC"/>
    <w:rsid w:val="005F2F00"/>
    <w:rsid w:val="005F3503"/>
    <w:rsid w:val="005F6981"/>
    <w:rsid w:val="006047FF"/>
    <w:rsid w:val="006126E2"/>
    <w:rsid w:val="00617D6D"/>
    <w:rsid w:val="00624986"/>
    <w:rsid w:val="00627907"/>
    <w:rsid w:val="00627B63"/>
    <w:rsid w:val="00630750"/>
    <w:rsid w:val="00631578"/>
    <w:rsid w:val="00634708"/>
    <w:rsid w:val="00644AB0"/>
    <w:rsid w:val="00651613"/>
    <w:rsid w:val="00651708"/>
    <w:rsid w:val="00654ED5"/>
    <w:rsid w:val="00664EFD"/>
    <w:rsid w:val="006650D9"/>
    <w:rsid w:val="00666BFA"/>
    <w:rsid w:val="00671349"/>
    <w:rsid w:val="00671E07"/>
    <w:rsid w:val="00690788"/>
    <w:rsid w:val="006928DA"/>
    <w:rsid w:val="0069706B"/>
    <w:rsid w:val="006A2E69"/>
    <w:rsid w:val="006A5998"/>
    <w:rsid w:val="006B2B80"/>
    <w:rsid w:val="006B4026"/>
    <w:rsid w:val="006C0ECC"/>
    <w:rsid w:val="006C4931"/>
    <w:rsid w:val="006C75B6"/>
    <w:rsid w:val="006D7903"/>
    <w:rsid w:val="006E2ABD"/>
    <w:rsid w:val="006E3BF3"/>
    <w:rsid w:val="006E6DA0"/>
    <w:rsid w:val="006E6EA0"/>
    <w:rsid w:val="006F5749"/>
    <w:rsid w:val="007042E8"/>
    <w:rsid w:val="007046EB"/>
    <w:rsid w:val="00710797"/>
    <w:rsid w:val="00716143"/>
    <w:rsid w:val="007163A9"/>
    <w:rsid w:val="00716E81"/>
    <w:rsid w:val="007250AB"/>
    <w:rsid w:val="00726001"/>
    <w:rsid w:val="00737D16"/>
    <w:rsid w:val="00743C8B"/>
    <w:rsid w:val="007450D9"/>
    <w:rsid w:val="00746D0B"/>
    <w:rsid w:val="007565D6"/>
    <w:rsid w:val="0076510E"/>
    <w:rsid w:val="00765B44"/>
    <w:rsid w:val="007712A8"/>
    <w:rsid w:val="00771CA0"/>
    <w:rsid w:val="007734AA"/>
    <w:rsid w:val="0077786A"/>
    <w:rsid w:val="00782F7E"/>
    <w:rsid w:val="00783630"/>
    <w:rsid w:val="007863F0"/>
    <w:rsid w:val="00787484"/>
    <w:rsid w:val="00790131"/>
    <w:rsid w:val="007911D1"/>
    <w:rsid w:val="007924C2"/>
    <w:rsid w:val="00794A25"/>
    <w:rsid w:val="007A3AFD"/>
    <w:rsid w:val="007A7C2D"/>
    <w:rsid w:val="007B1A76"/>
    <w:rsid w:val="007B1C49"/>
    <w:rsid w:val="007D1E2F"/>
    <w:rsid w:val="007D233B"/>
    <w:rsid w:val="007D5F69"/>
    <w:rsid w:val="007E2C37"/>
    <w:rsid w:val="007E4A34"/>
    <w:rsid w:val="007E5216"/>
    <w:rsid w:val="007E68EF"/>
    <w:rsid w:val="007E7137"/>
    <w:rsid w:val="007F0DF8"/>
    <w:rsid w:val="007F1FF9"/>
    <w:rsid w:val="007F389A"/>
    <w:rsid w:val="007F3929"/>
    <w:rsid w:val="00800A5E"/>
    <w:rsid w:val="00802087"/>
    <w:rsid w:val="00802630"/>
    <w:rsid w:val="00807664"/>
    <w:rsid w:val="00812A34"/>
    <w:rsid w:val="00813B15"/>
    <w:rsid w:val="00816FF6"/>
    <w:rsid w:val="00817C30"/>
    <w:rsid w:val="00821AE0"/>
    <w:rsid w:val="008339CA"/>
    <w:rsid w:val="0084033B"/>
    <w:rsid w:val="00841B46"/>
    <w:rsid w:val="0084361A"/>
    <w:rsid w:val="00853BEA"/>
    <w:rsid w:val="0085473B"/>
    <w:rsid w:val="008563DC"/>
    <w:rsid w:val="008619D6"/>
    <w:rsid w:val="00861C6C"/>
    <w:rsid w:val="00864D5E"/>
    <w:rsid w:val="008652A6"/>
    <w:rsid w:val="008670F2"/>
    <w:rsid w:val="0087028A"/>
    <w:rsid w:val="0088064A"/>
    <w:rsid w:val="008905ED"/>
    <w:rsid w:val="0089081E"/>
    <w:rsid w:val="008910D8"/>
    <w:rsid w:val="00894253"/>
    <w:rsid w:val="00894740"/>
    <w:rsid w:val="008963BE"/>
    <w:rsid w:val="008A69DE"/>
    <w:rsid w:val="008A71F0"/>
    <w:rsid w:val="008A7E1E"/>
    <w:rsid w:val="008B3DB1"/>
    <w:rsid w:val="008B424C"/>
    <w:rsid w:val="008C23BB"/>
    <w:rsid w:val="008C2C6C"/>
    <w:rsid w:val="008C40DF"/>
    <w:rsid w:val="008C4901"/>
    <w:rsid w:val="008C6521"/>
    <w:rsid w:val="008C69BF"/>
    <w:rsid w:val="008D637D"/>
    <w:rsid w:val="008E5544"/>
    <w:rsid w:val="008E57D9"/>
    <w:rsid w:val="008E767F"/>
    <w:rsid w:val="008F0A5D"/>
    <w:rsid w:val="008F4549"/>
    <w:rsid w:val="009009DA"/>
    <w:rsid w:val="00904754"/>
    <w:rsid w:val="009048F7"/>
    <w:rsid w:val="00905CD3"/>
    <w:rsid w:val="0091043D"/>
    <w:rsid w:val="00914453"/>
    <w:rsid w:val="00916EF6"/>
    <w:rsid w:val="009178B7"/>
    <w:rsid w:val="009214D7"/>
    <w:rsid w:val="00921CAF"/>
    <w:rsid w:val="00923FB4"/>
    <w:rsid w:val="009335BA"/>
    <w:rsid w:val="00935515"/>
    <w:rsid w:val="009442F9"/>
    <w:rsid w:val="009467DD"/>
    <w:rsid w:val="00947B66"/>
    <w:rsid w:val="0095251C"/>
    <w:rsid w:val="009606B4"/>
    <w:rsid w:val="00962378"/>
    <w:rsid w:val="00962646"/>
    <w:rsid w:val="009628F5"/>
    <w:rsid w:val="00966155"/>
    <w:rsid w:val="009661FD"/>
    <w:rsid w:val="00967344"/>
    <w:rsid w:val="009714B5"/>
    <w:rsid w:val="00971FFC"/>
    <w:rsid w:val="0098136B"/>
    <w:rsid w:val="00983BD1"/>
    <w:rsid w:val="00983EE6"/>
    <w:rsid w:val="00990BAD"/>
    <w:rsid w:val="009918D7"/>
    <w:rsid w:val="00993D1D"/>
    <w:rsid w:val="0099685F"/>
    <w:rsid w:val="009A48FF"/>
    <w:rsid w:val="009A665A"/>
    <w:rsid w:val="009B08D8"/>
    <w:rsid w:val="009B0C0A"/>
    <w:rsid w:val="009B2D1E"/>
    <w:rsid w:val="009B5873"/>
    <w:rsid w:val="009B6FDC"/>
    <w:rsid w:val="009C175A"/>
    <w:rsid w:val="009C7023"/>
    <w:rsid w:val="009D0466"/>
    <w:rsid w:val="009D3BFA"/>
    <w:rsid w:val="009D5821"/>
    <w:rsid w:val="009E34D3"/>
    <w:rsid w:val="009E3819"/>
    <w:rsid w:val="009F033A"/>
    <w:rsid w:val="009F1918"/>
    <w:rsid w:val="009F7F0B"/>
    <w:rsid w:val="00A0193C"/>
    <w:rsid w:val="00A0318B"/>
    <w:rsid w:val="00A044BE"/>
    <w:rsid w:val="00A14214"/>
    <w:rsid w:val="00A14A28"/>
    <w:rsid w:val="00A173B3"/>
    <w:rsid w:val="00A2721F"/>
    <w:rsid w:val="00A30BEB"/>
    <w:rsid w:val="00A322A9"/>
    <w:rsid w:val="00A3324F"/>
    <w:rsid w:val="00A33640"/>
    <w:rsid w:val="00A400AB"/>
    <w:rsid w:val="00A44387"/>
    <w:rsid w:val="00A54141"/>
    <w:rsid w:val="00A61490"/>
    <w:rsid w:val="00A646A7"/>
    <w:rsid w:val="00A6790D"/>
    <w:rsid w:val="00A72F44"/>
    <w:rsid w:val="00A87F35"/>
    <w:rsid w:val="00A925F4"/>
    <w:rsid w:val="00AB72C8"/>
    <w:rsid w:val="00AC4212"/>
    <w:rsid w:val="00AD038E"/>
    <w:rsid w:val="00AD0D7F"/>
    <w:rsid w:val="00AD30F0"/>
    <w:rsid w:val="00AE4450"/>
    <w:rsid w:val="00AF16B9"/>
    <w:rsid w:val="00AF2B33"/>
    <w:rsid w:val="00AF3422"/>
    <w:rsid w:val="00AF5214"/>
    <w:rsid w:val="00B0417B"/>
    <w:rsid w:val="00B05432"/>
    <w:rsid w:val="00B058B4"/>
    <w:rsid w:val="00B1246A"/>
    <w:rsid w:val="00B31BFE"/>
    <w:rsid w:val="00B32D66"/>
    <w:rsid w:val="00B359A4"/>
    <w:rsid w:val="00B41AA7"/>
    <w:rsid w:val="00B41EF6"/>
    <w:rsid w:val="00B623D2"/>
    <w:rsid w:val="00B62DC8"/>
    <w:rsid w:val="00B65EE9"/>
    <w:rsid w:val="00B67F2E"/>
    <w:rsid w:val="00B711EE"/>
    <w:rsid w:val="00B828BB"/>
    <w:rsid w:val="00B84DFC"/>
    <w:rsid w:val="00B91FFF"/>
    <w:rsid w:val="00BA359B"/>
    <w:rsid w:val="00BA7E4D"/>
    <w:rsid w:val="00BB3CB3"/>
    <w:rsid w:val="00BB71C3"/>
    <w:rsid w:val="00BC0CB9"/>
    <w:rsid w:val="00BC32B5"/>
    <w:rsid w:val="00BD0E1F"/>
    <w:rsid w:val="00BD13E1"/>
    <w:rsid w:val="00BD35E5"/>
    <w:rsid w:val="00BD41B5"/>
    <w:rsid w:val="00BD512C"/>
    <w:rsid w:val="00BD5B82"/>
    <w:rsid w:val="00BD60E2"/>
    <w:rsid w:val="00BD6CC4"/>
    <w:rsid w:val="00BD7D85"/>
    <w:rsid w:val="00BE0FDA"/>
    <w:rsid w:val="00BE594E"/>
    <w:rsid w:val="00BE6597"/>
    <w:rsid w:val="00BF3333"/>
    <w:rsid w:val="00C039D3"/>
    <w:rsid w:val="00C076EC"/>
    <w:rsid w:val="00C14DB4"/>
    <w:rsid w:val="00C1664C"/>
    <w:rsid w:val="00C21386"/>
    <w:rsid w:val="00C23B9A"/>
    <w:rsid w:val="00C24CDB"/>
    <w:rsid w:val="00C24EF1"/>
    <w:rsid w:val="00C256CD"/>
    <w:rsid w:val="00C31B07"/>
    <w:rsid w:val="00C32D99"/>
    <w:rsid w:val="00C3315A"/>
    <w:rsid w:val="00C34AEC"/>
    <w:rsid w:val="00C4198A"/>
    <w:rsid w:val="00C44569"/>
    <w:rsid w:val="00C5289B"/>
    <w:rsid w:val="00C52CA7"/>
    <w:rsid w:val="00C560E9"/>
    <w:rsid w:val="00C6395E"/>
    <w:rsid w:val="00C66417"/>
    <w:rsid w:val="00C73904"/>
    <w:rsid w:val="00C74156"/>
    <w:rsid w:val="00C775A7"/>
    <w:rsid w:val="00C8095C"/>
    <w:rsid w:val="00C91EBA"/>
    <w:rsid w:val="00C91EDE"/>
    <w:rsid w:val="00C9207F"/>
    <w:rsid w:val="00C97E96"/>
    <w:rsid w:val="00CB4EE7"/>
    <w:rsid w:val="00CB6CD5"/>
    <w:rsid w:val="00CC5935"/>
    <w:rsid w:val="00CD4943"/>
    <w:rsid w:val="00CD734B"/>
    <w:rsid w:val="00CE1201"/>
    <w:rsid w:val="00CE5A05"/>
    <w:rsid w:val="00CF2C82"/>
    <w:rsid w:val="00CF2EB6"/>
    <w:rsid w:val="00CF3A62"/>
    <w:rsid w:val="00CF7F88"/>
    <w:rsid w:val="00D021C9"/>
    <w:rsid w:val="00D1053B"/>
    <w:rsid w:val="00D117DE"/>
    <w:rsid w:val="00D123BD"/>
    <w:rsid w:val="00D15EB0"/>
    <w:rsid w:val="00D162E5"/>
    <w:rsid w:val="00D51BF3"/>
    <w:rsid w:val="00D625F3"/>
    <w:rsid w:val="00D64D86"/>
    <w:rsid w:val="00D6578C"/>
    <w:rsid w:val="00D700D0"/>
    <w:rsid w:val="00D72925"/>
    <w:rsid w:val="00D829E1"/>
    <w:rsid w:val="00D90118"/>
    <w:rsid w:val="00D90CEB"/>
    <w:rsid w:val="00D9181C"/>
    <w:rsid w:val="00DA0943"/>
    <w:rsid w:val="00DA0A6D"/>
    <w:rsid w:val="00DA4F83"/>
    <w:rsid w:val="00DA61B8"/>
    <w:rsid w:val="00DB2115"/>
    <w:rsid w:val="00DC0463"/>
    <w:rsid w:val="00DC6987"/>
    <w:rsid w:val="00DD1308"/>
    <w:rsid w:val="00DD3164"/>
    <w:rsid w:val="00DD510F"/>
    <w:rsid w:val="00DE2617"/>
    <w:rsid w:val="00DE2D3F"/>
    <w:rsid w:val="00DE33DC"/>
    <w:rsid w:val="00DE45D8"/>
    <w:rsid w:val="00DE6C7C"/>
    <w:rsid w:val="00DE7DB8"/>
    <w:rsid w:val="00DF33EB"/>
    <w:rsid w:val="00DF7FF0"/>
    <w:rsid w:val="00E0252D"/>
    <w:rsid w:val="00E07A4B"/>
    <w:rsid w:val="00E10FA5"/>
    <w:rsid w:val="00E1215B"/>
    <w:rsid w:val="00E13D88"/>
    <w:rsid w:val="00E1505C"/>
    <w:rsid w:val="00E15847"/>
    <w:rsid w:val="00E158C6"/>
    <w:rsid w:val="00E16E3C"/>
    <w:rsid w:val="00E23CDC"/>
    <w:rsid w:val="00E275DD"/>
    <w:rsid w:val="00E31FD1"/>
    <w:rsid w:val="00E422B7"/>
    <w:rsid w:val="00E539F2"/>
    <w:rsid w:val="00E60043"/>
    <w:rsid w:val="00E62CD9"/>
    <w:rsid w:val="00E6782C"/>
    <w:rsid w:val="00E70C8D"/>
    <w:rsid w:val="00E754D0"/>
    <w:rsid w:val="00E75E0A"/>
    <w:rsid w:val="00E77FE1"/>
    <w:rsid w:val="00E8429B"/>
    <w:rsid w:val="00E8720E"/>
    <w:rsid w:val="00E939BA"/>
    <w:rsid w:val="00E97340"/>
    <w:rsid w:val="00EA0934"/>
    <w:rsid w:val="00EA68AC"/>
    <w:rsid w:val="00EB660D"/>
    <w:rsid w:val="00EC0167"/>
    <w:rsid w:val="00EC2EFE"/>
    <w:rsid w:val="00ED14DD"/>
    <w:rsid w:val="00EE381F"/>
    <w:rsid w:val="00EF2F50"/>
    <w:rsid w:val="00EF4629"/>
    <w:rsid w:val="00F00A31"/>
    <w:rsid w:val="00F04794"/>
    <w:rsid w:val="00F17797"/>
    <w:rsid w:val="00F179C0"/>
    <w:rsid w:val="00F2114A"/>
    <w:rsid w:val="00F302E7"/>
    <w:rsid w:val="00F30714"/>
    <w:rsid w:val="00F31627"/>
    <w:rsid w:val="00F4193B"/>
    <w:rsid w:val="00F42139"/>
    <w:rsid w:val="00F42597"/>
    <w:rsid w:val="00F45F7A"/>
    <w:rsid w:val="00F500C4"/>
    <w:rsid w:val="00F50621"/>
    <w:rsid w:val="00F51DD0"/>
    <w:rsid w:val="00F52297"/>
    <w:rsid w:val="00F5242A"/>
    <w:rsid w:val="00F576E6"/>
    <w:rsid w:val="00F6041B"/>
    <w:rsid w:val="00F6237C"/>
    <w:rsid w:val="00F62A97"/>
    <w:rsid w:val="00F62EE8"/>
    <w:rsid w:val="00F67F36"/>
    <w:rsid w:val="00F71603"/>
    <w:rsid w:val="00F72065"/>
    <w:rsid w:val="00F759C5"/>
    <w:rsid w:val="00F775E0"/>
    <w:rsid w:val="00F91A7F"/>
    <w:rsid w:val="00F93929"/>
    <w:rsid w:val="00FA4261"/>
    <w:rsid w:val="00FB1923"/>
    <w:rsid w:val="00FB1E12"/>
    <w:rsid w:val="00FC2895"/>
    <w:rsid w:val="00FD77DA"/>
    <w:rsid w:val="00FE1DC3"/>
    <w:rsid w:val="00FE6A48"/>
    <w:rsid w:val="00FF1395"/>
    <w:rsid w:val="00FF2086"/>
    <w:rsid w:val="00FF2F80"/>
    <w:rsid w:val="00FF528D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78A7C5-504D-42B8-B5B0-BBE429DBF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4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（別紙）</vt:lpstr>
      <vt:lpstr>（別紙）</vt:lpstr>
    </vt:vector>
  </TitlesOfParts>
  <Company>東京農工大学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（別紙）</dc:title>
  <dc:subject/>
  <dc:creator>仮-5</dc:creator>
  <cp:keywords/>
  <dc:description/>
  <cp:lastModifiedBy>尾上 智</cp:lastModifiedBy>
  <cp:revision>2</cp:revision>
  <dcterms:created xsi:type="dcterms:W3CDTF">2020-11-12T07:18:00Z</dcterms:created>
  <dcterms:modified xsi:type="dcterms:W3CDTF">2020-11-12T07:18:00Z</dcterms:modified>
</cp:coreProperties>
</file>